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0DE74" w14:textId="77777777" w:rsidR="00DB728C" w:rsidRDefault="006C49A8" w:rsidP="00406D37">
      <w:r>
        <w:rPr>
          <w:noProof/>
          <w:lang w:bidi="he-IL"/>
        </w:rPr>
        <w:drawing>
          <wp:inline distT="0" distB="0" distL="0" distR="0" wp14:anchorId="1AE06BFD" wp14:editId="2E9B774B">
            <wp:extent cx="1628775" cy="6677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prolight.com/files/meprolight_logo.gi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28775" cy="667797"/>
                    </a:xfrm>
                    <a:prstGeom prst="rect">
                      <a:avLst/>
                    </a:prstGeom>
                    <a:noFill/>
                    <a:ln>
                      <a:noFill/>
                    </a:ln>
                  </pic:spPr>
                </pic:pic>
              </a:graphicData>
            </a:graphic>
          </wp:inline>
        </w:drawing>
      </w:r>
    </w:p>
    <w:p w14:paraId="2A12EBF2" w14:textId="77777777" w:rsidR="00DB728C" w:rsidRPr="00E81830" w:rsidRDefault="00DB728C" w:rsidP="00145E87">
      <w:pPr>
        <w:spacing w:after="0" w:line="240" w:lineRule="auto"/>
        <w:jc w:val="right"/>
        <w:rPr>
          <w:b/>
          <w:sz w:val="18"/>
          <w:szCs w:val="18"/>
        </w:rPr>
      </w:pPr>
      <w:r>
        <w:tab/>
      </w:r>
      <w:r>
        <w:tab/>
      </w:r>
      <w:r>
        <w:tab/>
      </w:r>
      <w:r>
        <w:tab/>
      </w:r>
      <w:r>
        <w:tab/>
      </w:r>
      <w:r>
        <w:tab/>
      </w:r>
      <w:r>
        <w:tab/>
      </w:r>
      <w:r>
        <w:tab/>
      </w:r>
      <w:r>
        <w:tab/>
      </w:r>
      <w:r>
        <w:tab/>
      </w:r>
      <w:r w:rsidRPr="00E81830">
        <w:rPr>
          <w:b/>
          <w:sz w:val="18"/>
          <w:szCs w:val="18"/>
        </w:rPr>
        <w:t>Meprolight USA</w:t>
      </w:r>
      <w:r w:rsidR="00F9457B" w:rsidRPr="00E81830">
        <w:rPr>
          <w:rFonts w:cstheme="minorHAnsi"/>
          <w:b/>
          <w:sz w:val="18"/>
          <w:szCs w:val="18"/>
        </w:rPr>
        <w:t>®</w:t>
      </w:r>
    </w:p>
    <w:p w14:paraId="32F27AA8" w14:textId="77777777" w:rsidR="00DB728C" w:rsidRPr="00E81830" w:rsidRDefault="00DB728C" w:rsidP="00DB728C">
      <w:pPr>
        <w:spacing w:after="0" w:line="240" w:lineRule="auto"/>
        <w:jc w:val="right"/>
        <w:rPr>
          <w:sz w:val="18"/>
          <w:szCs w:val="18"/>
        </w:rPr>
      </w:pPr>
      <w:r w:rsidRPr="00E81830">
        <w:rPr>
          <w:sz w:val="18"/>
          <w:szCs w:val="18"/>
        </w:rPr>
        <w:tab/>
      </w:r>
      <w:r w:rsidRPr="00E81830">
        <w:rPr>
          <w:sz w:val="18"/>
          <w:szCs w:val="18"/>
        </w:rPr>
        <w:tab/>
      </w:r>
      <w:r w:rsidRPr="00E81830">
        <w:rPr>
          <w:sz w:val="18"/>
          <w:szCs w:val="18"/>
        </w:rPr>
        <w:tab/>
      </w:r>
      <w:r w:rsidRPr="00E81830">
        <w:rPr>
          <w:sz w:val="18"/>
          <w:szCs w:val="18"/>
        </w:rPr>
        <w:tab/>
      </w:r>
      <w:r w:rsidRPr="00E81830">
        <w:rPr>
          <w:sz w:val="18"/>
          <w:szCs w:val="18"/>
        </w:rPr>
        <w:tab/>
      </w:r>
      <w:r w:rsidRPr="00E81830">
        <w:rPr>
          <w:sz w:val="18"/>
          <w:szCs w:val="18"/>
        </w:rPr>
        <w:tab/>
      </w:r>
      <w:r w:rsidRPr="00E81830">
        <w:rPr>
          <w:sz w:val="18"/>
          <w:szCs w:val="18"/>
        </w:rPr>
        <w:tab/>
      </w:r>
      <w:r w:rsidRPr="00E81830">
        <w:rPr>
          <w:sz w:val="18"/>
          <w:szCs w:val="18"/>
        </w:rPr>
        <w:tab/>
      </w:r>
      <w:r w:rsidRPr="00E81830">
        <w:rPr>
          <w:sz w:val="18"/>
          <w:szCs w:val="18"/>
        </w:rPr>
        <w:tab/>
      </w:r>
      <w:r w:rsidRPr="00E81830">
        <w:rPr>
          <w:sz w:val="18"/>
          <w:szCs w:val="18"/>
        </w:rPr>
        <w:tab/>
        <w:t>Middletown, PA 17057</w:t>
      </w:r>
    </w:p>
    <w:p w14:paraId="1B584D69" w14:textId="77777777" w:rsidR="00DB728C" w:rsidRPr="00E81830" w:rsidRDefault="00DB728C" w:rsidP="00DB728C">
      <w:pPr>
        <w:spacing w:after="0" w:line="240" w:lineRule="auto"/>
        <w:jc w:val="right"/>
        <w:rPr>
          <w:sz w:val="18"/>
          <w:szCs w:val="18"/>
          <w:highlight w:val="yellow"/>
        </w:rPr>
      </w:pPr>
      <w:r w:rsidRPr="00E81830">
        <w:rPr>
          <w:sz w:val="18"/>
          <w:szCs w:val="18"/>
        </w:rPr>
        <w:t xml:space="preserve">P: </w:t>
      </w:r>
      <w:r w:rsidR="006C49A8" w:rsidRPr="00E81830">
        <w:rPr>
          <w:sz w:val="18"/>
          <w:szCs w:val="18"/>
        </w:rPr>
        <w:t>(833) MEPROLIGT</w:t>
      </w:r>
    </w:p>
    <w:p w14:paraId="259E6879" w14:textId="77777777" w:rsidR="006C49A8" w:rsidRPr="00E81830" w:rsidRDefault="006C49A8" w:rsidP="00DB728C">
      <w:pPr>
        <w:spacing w:after="0" w:line="240" w:lineRule="auto"/>
        <w:jc w:val="right"/>
        <w:rPr>
          <w:sz w:val="18"/>
          <w:szCs w:val="18"/>
        </w:rPr>
      </w:pPr>
      <w:r w:rsidRPr="00E81830">
        <w:rPr>
          <w:sz w:val="18"/>
          <w:szCs w:val="18"/>
        </w:rPr>
        <w:t>(833) 637-7654</w:t>
      </w:r>
    </w:p>
    <w:p w14:paraId="491AADB1" w14:textId="77777777" w:rsidR="00DB728C" w:rsidRDefault="00957082" w:rsidP="00DB728C">
      <w:pPr>
        <w:spacing w:after="0" w:line="240" w:lineRule="auto"/>
        <w:jc w:val="right"/>
      </w:pPr>
      <w:hyperlink r:id="rId6" w:history="1">
        <w:r w:rsidR="00DB728C" w:rsidRPr="00E81830">
          <w:rPr>
            <w:rStyle w:val="Hyperlink"/>
            <w:sz w:val="18"/>
            <w:szCs w:val="18"/>
          </w:rPr>
          <w:t>www.meprolight.us</w:t>
        </w:r>
      </w:hyperlink>
      <w:r w:rsidR="00DB728C">
        <w:t xml:space="preserve"> </w:t>
      </w:r>
    </w:p>
    <w:p w14:paraId="1F8640EF" w14:textId="77777777" w:rsidR="00DB728C" w:rsidRDefault="00DB728C" w:rsidP="00DB728C">
      <w:pPr>
        <w:spacing w:after="0" w:line="240" w:lineRule="auto"/>
      </w:pPr>
      <w:r>
        <w:t>FOR IMMEDIATE RELEASE</w:t>
      </w:r>
    </w:p>
    <w:p w14:paraId="7C75DE4C" w14:textId="77777777" w:rsidR="003B5011" w:rsidRDefault="003B5011" w:rsidP="00DB728C">
      <w:pPr>
        <w:spacing w:after="0" w:line="240" w:lineRule="auto"/>
      </w:pPr>
    </w:p>
    <w:p w14:paraId="50DE02C5" w14:textId="77777777" w:rsidR="003B5011" w:rsidRPr="00145E87" w:rsidRDefault="003B5011" w:rsidP="00DB728C">
      <w:pPr>
        <w:spacing w:after="0" w:line="240" w:lineRule="auto"/>
        <w:rPr>
          <w:color w:val="FF0000"/>
        </w:rPr>
      </w:pPr>
      <w:r w:rsidRPr="00145E87">
        <w:rPr>
          <w:color w:val="FF0000"/>
        </w:rPr>
        <w:t>Visit Meprolight USA</w:t>
      </w:r>
      <w:r w:rsidR="00F9457B">
        <w:rPr>
          <w:rFonts w:cstheme="minorHAnsi"/>
          <w:color w:val="FF0000"/>
        </w:rPr>
        <w:t>®</w:t>
      </w:r>
      <w:r w:rsidRPr="00145E87">
        <w:rPr>
          <w:color w:val="FF0000"/>
        </w:rPr>
        <w:t xml:space="preserve"> at the 2019 SHOT Show Booth</w:t>
      </w:r>
      <w:r w:rsidR="006C49A8">
        <w:rPr>
          <w:color w:val="FF0000"/>
        </w:rPr>
        <w:t xml:space="preserve"> #</w:t>
      </w:r>
      <w:r w:rsidRPr="00145E87">
        <w:rPr>
          <w:color w:val="FF0000"/>
        </w:rPr>
        <w:t>20043</w:t>
      </w:r>
      <w:r w:rsidR="006C49A8">
        <w:rPr>
          <w:color w:val="FF0000"/>
        </w:rPr>
        <w:t xml:space="preserve"> and 15138</w:t>
      </w:r>
    </w:p>
    <w:p w14:paraId="701D0E77" w14:textId="77777777" w:rsidR="00DB728C" w:rsidRDefault="00DB728C" w:rsidP="00145E87">
      <w:pPr>
        <w:spacing w:after="0" w:line="240" w:lineRule="auto"/>
      </w:pPr>
    </w:p>
    <w:p w14:paraId="25C0CF56" w14:textId="77777777" w:rsidR="00F85227" w:rsidRDefault="00DB728C" w:rsidP="00E96BE9">
      <w:pPr>
        <w:spacing w:after="0" w:line="240" w:lineRule="auto"/>
        <w:jc w:val="center"/>
        <w:rPr>
          <w:b/>
          <w:sz w:val="28"/>
          <w:szCs w:val="28"/>
        </w:rPr>
      </w:pPr>
      <w:r>
        <w:rPr>
          <w:b/>
          <w:sz w:val="28"/>
          <w:szCs w:val="28"/>
        </w:rPr>
        <w:t>Meprolight</w:t>
      </w:r>
      <w:r w:rsidR="00E96BE9">
        <w:rPr>
          <w:b/>
          <w:sz w:val="28"/>
          <w:szCs w:val="28"/>
        </w:rPr>
        <w:t xml:space="preserve"> USA</w:t>
      </w:r>
      <w:r>
        <w:rPr>
          <w:rFonts w:cstheme="minorHAnsi"/>
          <w:b/>
          <w:sz w:val="28"/>
          <w:szCs w:val="28"/>
        </w:rPr>
        <w:t>®</w:t>
      </w:r>
      <w:r>
        <w:rPr>
          <w:b/>
          <w:sz w:val="28"/>
          <w:szCs w:val="28"/>
        </w:rPr>
        <w:t xml:space="preserve"> </w:t>
      </w:r>
      <w:r w:rsidR="00E96BE9">
        <w:rPr>
          <w:b/>
          <w:sz w:val="28"/>
          <w:szCs w:val="28"/>
        </w:rPr>
        <w:t>SHOT Show Debut</w:t>
      </w:r>
      <w:r w:rsidR="00F9457B">
        <w:rPr>
          <w:b/>
          <w:sz w:val="28"/>
          <w:szCs w:val="28"/>
        </w:rPr>
        <w:t xml:space="preserve">; </w:t>
      </w:r>
    </w:p>
    <w:p w14:paraId="70DEE37E" w14:textId="77777777" w:rsidR="00F9457B" w:rsidRDefault="00F9457B" w:rsidP="00E96BE9">
      <w:pPr>
        <w:spacing w:after="0" w:line="240" w:lineRule="auto"/>
        <w:jc w:val="center"/>
        <w:rPr>
          <w:b/>
          <w:sz w:val="28"/>
          <w:szCs w:val="28"/>
        </w:rPr>
      </w:pPr>
      <w:r>
        <w:rPr>
          <w:b/>
          <w:sz w:val="28"/>
          <w:szCs w:val="28"/>
        </w:rPr>
        <w:t>Repositioning a New Leader in Optics Solutions for the US Market</w:t>
      </w:r>
    </w:p>
    <w:p w14:paraId="31CA3D07" w14:textId="77777777" w:rsidR="00DB728C" w:rsidRPr="00302654" w:rsidRDefault="00F9457B" w:rsidP="00E96BE9">
      <w:pPr>
        <w:spacing w:after="0" w:line="240" w:lineRule="auto"/>
        <w:jc w:val="center"/>
        <w:rPr>
          <w:i/>
          <w:sz w:val="24"/>
          <w:szCs w:val="24"/>
        </w:rPr>
      </w:pPr>
      <w:r>
        <w:rPr>
          <w:i/>
        </w:rPr>
        <w:t>Booth appearances and training segments by</w:t>
      </w:r>
      <w:r>
        <w:rPr>
          <w:b/>
          <w:sz w:val="28"/>
          <w:szCs w:val="28"/>
        </w:rPr>
        <w:t xml:space="preserve"> </w:t>
      </w:r>
      <w:r>
        <w:rPr>
          <w:i/>
          <w:sz w:val="24"/>
          <w:szCs w:val="24"/>
        </w:rPr>
        <w:t>Instructor Zero of Team Zero, raffles and leading-edge new products on display will occur at both Meprolight USA</w:t>
      </w:r>
      <w:r>
        <w:rPr>
          <w:rFonts w:cstheme="minorHAnsi"/>
          <w:i/>
          <w:sz w:val="24"/>
          <w:szCs w:val="24"/>
        </w:rPr>
        <w:t>®</w:t>
      </w:r>
      <w:r>
        <w:rPr>
          <w:i/>
          <w:sz w:val="24"/>
          <w:szCs w:val="24"/>
        </w:rPr>
        <w:t xml:space="preserve"> booths.</w:t>
      </w:r>
    </w:p>
    <w:p w14:paraId="369410E2" w14:textId="77777777" w:rsidR="00DB728C" w:rsidRDefault="00F9457B" w:rsidP="001055DF">
      <w:pPr>
        <w:spacing w:after="0" w:line="240" w:lineRule="auto"/>
        <w:jc w:val="center"/>
      </w:pPr>
      <w:r>
        <w:rPr>
          <w:noProof/>
          <w:lang w:bidi="he-IL"/>
        </w:rPr>
        <w:drawing>
          <wp:anchor distT="0" distB="0" distL="114300" distR="114300" simplePos="0" relativeHeight="251659264" behindDoc="0" locked="0" layoutInCell="1" allowOverlap="1" wp14:anchorId="1D3C3C6F" wp14:editId="2AE72D0A">
            <wp:simplePos x="0" y="0"/>
            <wp:positionH relativeFrom="margin">
              <wp:align>right</wp:align>
            </wp:positionH>
            <wp:positionV relativeFrom="paragraph">
              <wp:posOffset>222885</wp:posOffset>
            </wp:positionV>
            <wp:extent cx="5943600" cy="2909329"/>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pro_RDS_tactical 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909329"/>
                    </a:xfrm>
                    <a:prstGeom prst="rect">
                      <a:avLst/>
                    </a:prstGeom>
                  </pic:spPr>
                </pic:pic>
              </a:graphicData>
            </a:graphic>
            <wp14:sizeRelH relativeFrom="margin">
              <wp14:pctWidth>0</wp14:pctWidth>
            </wp14:sizeRelH>
            <wp14:sizeRelV relativeFrom="margin">
              <wp14:pctHeight>0</wp14:pctHeight>
            </wp14:sizeRelV>
          </wp:anchor>
        </w:drawing>
      </w:r>
    </w:p>
    <w:p w14:paraId="695871AF" w14:textId="77777777" w:rsidR="00DB728C" w:rsidRDefault="00DB728C" w:rsidP="00406D37"/>
    <w:p w14:paraId="010E40A3" w14:textId="77777777" w:rsidR="00AC7227" w:rsidRDefault="00DB728C" w:rsidP="001F5D18">
      <w:r>
        <w:rPr>
          <w:b/>
        </w:rPr>
        <w:t>Middletown, Penn. (</w:t>
      </w:r>
      <w:r w:rsidR="006C49A8">
        <w:rPr>
          <w:b/>
        </w:rPr>
        <w:t>January 2019</w:t>
      </w:r>
      <w:r>
        <w:rPr>
          <w:b/>
        </w:rPr>
        <w:t xml:space="preserve">) - </w:t>
      </w:r>
      <w:r w:rsidRPr="00145E87">
        <w:t>Meprolight</w:t>
      </w:r>
      <w:r w:rsidR="00F9457B">
        <w:rPr>
          <w:rFonts w:cstheme="minorHAnsi"/>
        </w:rPr>
        <w:t xml:space="preserve"> USA</w:t>
      </w:r>
      <w:r w:rsidR="00F9457B" w:rsidRPr="00145E87">
        <w:rPr>
          <w:rFonts w:cstheme="minorHAnsi"/>
        </w:rPr>
        <w:t>®</w:t>
      </w:r>
      <w:r>
        <w:rPr>
          <w:rFonts w:cstheme="minorHAnsi"/>
          <w:b/>
        </w:rPr>
        <w:t>,</w:t>
      </w:r>
      <w:r w:rsidR="00F9457B">
        <w:rPr>
          <w:rFonts w:cstheme="minorHAnsi"/>
          <w:b/>
        </w:rPr>
        <w:t xml:space="preserve"> </w:t>
      </w:r>
      <w:r w:rsidR="00F9457B">
        <w:rPr>
          <w:rFonts w:cstheme="minorHAnsi"/>
        </w:rPr>
        <w:t xml:space="preserve">a </w:t>
      </w:r>
      <w:del w:id="0" w:author="Amir Karo" w:date="2019-01-10T12:19:00Z">
        <w:r w:rsidR="00F9457B" w:rsidDel="001F5D18">
          <w:rPr>
            <w:rFonts w:cstheme="minorHAnsi"/>
          </w:rPr>
          <w:delText xml:space="preserve">division </w:delText>
        </w:r>
      </w:del>
      <w:ins w:id="1" w:author="Amir Karo" w:date="2019-01-10T12:19:00Z">
        <w:r w:rsidR="001F5D18">
          <w:rPr>
            <w:rFonts w:cstheme="minorHAnsi"/>
          </w:rPr>
          <w:t xml:space="preserve">Subsidiary company </w:t>
        </w:r>
      </w:ins>
      <w:r w:rsidR="00F9457B">
        <w:rPr>
          <w:rFonts w:cstheme="minorHAnsi"/>
        </w:rPr>
        <w:t>of Meprolight®,</w:t>
      </w:r>
      <w:r>
        <w:rPr>
          <w:rFonts w:cstheme="minorHAnsi"/>
          <w:b/>
        </w:rPr>
        <w:t xml:space="preserve"> </w:t>
      </w:r>
      <w:r w:rsidR="00FB6E8B">
        <w:t xml:space="preserve">a world leader in a variety of </w:t>
      </w:r>
      <w:ins w:id="2" w:author="Amir Karo" w:date="2019-01-10T12:20:00Z">
        <w:r w:rsidR="001F5D18">
          <w:t>Electro-O</w:t>
        </w:r>
      </w:ins>
      <w:del w:id="3" w:author="Amir Karo" w:date="2019-01-10T12:20:00Z">
        <w:r w:rsidR="00FB6E8B" w:rsidDel="001F5D18">
          <w:delText>o</w:delText>
        </w:r>
      </w:del>
      <w:r w:rsidR="00FB6E8B">
        <w:t>ptic</w:t>
      </w:r>
      <w:ins w:id="4" w:author="Amir Karo" w:date="2019-01-10T12:20:00Z">
        <w:r w:rsidR="001F5D18">
          <w:t>, Thermal, and Night sights</w:t>
        </w:r>
      </w:ins>
      <w:del w:id="5" w:author="Amir Karo" w:date="2019-01-10T12:20:00Z">
        <w:r w:rsidR="00AC7227" w:rsidDel="001F5D18">
          <w:delText xml:space="preserve"> solutions</w:delText>
        </w:r>
      </w:del>
      <w:r w:rsidR="00F85227">
        <w:t>,</w:t>
      </w:r>
      <w:r w:rsidR="00FB6E8B">
        <w:t xml:space="preserve"> </w:t>
      </w:r>
      <w:r w:rsidR="00F9457B">
        <w:t xml:space="preserve">will be hosting the international training specialist, </w:t>
      </w:r>
      <w:hyperlink r:id="rId8" w:history="1">
        <w:r w:rsidR="00F9457B" w:rsidRPr="00F9457B">
          <w:rPr>
            <w:rStyle w:val="Hyperlink"/>
          </w:rPr>
          <w:t>Instructor Zero</w:t>
        </w:r>
      </w:hyperlink>
      <w:r w:rsidR="00F9457B">
        <w:t xml:space="preserve"> at Meprolight booths 20043 and 15138 during the 2019 SHOT Show in Las Vegas, Nevada.</w:t>
      </w:r>
      <w:r w:rsidR="003B5011">
        <w:t xml:space="preserve"> </w:t>
      </w:r>
    </w:p>
    <w:p w14:paraId="1AD25C92" w14:textId="00D63194" w:rsidR="00D119EA" w:rsidRDefault="00AC7227" w:rsidP="00406D37">
      <w:r>
        <w:t>On January 22</w:t>
      </w:r>
      <w:r w:rsidRPr="00302654">
        <w:rPr>
          <w:vertAlign w:val="superscript"/>
        </w:rPr>
        <w:t>nd</w:t>
      </w:r>
      <w:r>
        <w:t xml:space="preserve"> and 23</w:t>
      </w:r>
      <w:r w:rsidRPr="00302654">
        <w:rPr>
          <w:vertAlign w:val="superscript"/>
        </w:rPr>
        <w:t>rd</w:t>
      </w:r>
      <w:r>
        <w:t xml:space="preserve">, Instructor Zero will bring his unique brand of training special operators to SHOT Show attendees. Besides offering his expertise, he will also </w:t>
      </w:r>
      <w:r w:rsidR="00F85227">
        <w:t>demonstrate</w:t>
      </w:r>
      <w:r>
        <w:t xml:space="preserve"> Meprolight USA’s new products, including the </w:t>
      </w:r>
      <w:r w:rsidRPr="001F5D18">
        <w:rPr>
          <w:b/>
          <w:bCs/>
          <w:rPrChange w:id="6" w:author="Amir Karo" w:date="2019-01-10T12:22:00Z">
            <w:rPr/>
          </w:rPrChange>
        </w:rPr>
        <w:t>Mepro Foresight</w:t>
      </w:r>
      <w:r>
        <w:t xml:space="preserve">, the first-ever Augmented Reality reflex sight, </w:t>
      </w:r>
      <w:r w:rsidRPr="001F5D18">
        <w:rPr>
          <w:b/>
          <w:bCs/>
          <w:rPrChange w:id="7" w:author="Amir Karo" w:date="2019-01-10T12:22:00Z">
            <w:rPr/>
          </w:rPrChange>
        </w:rPr>
        <w:t>the</w:t>
      </w:r>
      <w:ins w:id="8" w:author="Amir Karo" w:date="2019-01-10T12:22:00Z">
        <w:r w:rsidR="001F5D18" w:rsidRPr="001F5D18">
          <w:rPr>
            <w:b/>
            <w:bCs/>
            <w:rPrChange w:id="9" w:author="Amir Karo" w:date="2019-01-10T12:22:00Z">
              <w:rPr/>
            </w:rPrChange>
          </w:rPr>
          <w:t xml:space="preserve"> </w:t>
        </w:r>
      </w:ins>
      <w:ins w:id="10" w:author="Amir Karo" w:date="2019-01-10T12:21:00Z">
        <w:r w:rsidR="001F5D18" w:rsidRPr="001F5D18">
          <w:rPr>
            <w:b/>
            <w:bCs/>
            <w:rPrChange w:id="11" w:author="Amir Karo" w:date="2019-01-10T12:22:00Z">
              <w:rPr/>
            </w:rPrChange>
          </w:rPr>
          <w:t>Mepro</w:t>
        </w:r>
      </w:ins>
      <w:r w:rsidRPr="001F5D18">
        <w:rPr>
          <w:b/>
          <w:bCs/>
          <w:rPrChange w:id="12" w:author="Amir Karo" w:date="2019-01-10T12:22:00Z">
            <w:rPr/>
          </w:rPrChange>
        </w:rPr>
        <w:t xml:space="preserve"> NYX-200</w:t>
      </w:r>
      <w:r>
        <w:t>, a multispectral thermal weapon sight,</w:t>
      </w:r>
      <w:r w:rsidR="005D7D53">
        <w:t xml:space="preserve"> the all new </w:t>
      </w:r>
      <w:ins w:id="13" w:author="Amir Karo" w:date="2019-01-10T12:21:00Z">
        <w:r w:rsidR="001F5D18" w:rsidRPr="001F5D18">
          <w:rPr>
            <w:b/>
            <w:bCs/>
            <w:rPrChange w:id="14" w:author="Amir Karo" w:date="2019-01-10T12:22:00Z">
              <w:rPr/>
            </w:rPrChange>
          </w:rPr>
          <w:t>Me</w:t>
        </w:r>
      </w:ins>
      <w:ins w:id="15" w:author="Laura Burgess" w:date="2019-01-10T10:55:00Z">
        <w:r w:rsidR="00957082">
          <w:rPr>
            <w:b/>
            <w:bCs/>
          </w:rPr>
          <w:t>p</w:t>
        </w:r>
      </w:ins>
      <w:bookmarkStart w:id="16" w:name="_GoBack"/>
      <w:bookmarkEnd w:id="16"/>
      <w:ins w:id="17" w:author="Amir Karo" w:date="2019-01-10T12:21:00Z">
        <w:r w:rsidR="001F5D18" w:rsidRPr="001F5D18">
          <w:rPr>
            <w:b/>
            <w:bCs/>
            <w:rPrChange w:id="18" w:author="Amir Karo" w:date="2019-01-10T12:22:00Z">
              <w:rPr/>
            </w:rPrChange>
          </w:rPr>
          <w:t xml:space="preserve">ro </w:t>
        </w:r>
      </w:ins>
      <w:r w:rsidR="005D7D53" w:rsidRPr="001F5D18">
        <w:rPr>
          <w:b/>
          <w:bCs/>
          <w:rPrChange w:id="19" w:author="Amir Karo" w:date="2019-01-10T12:22:00Z">
            <w:rPr/>
          </w:rPrChange>
        </w:rPr>
        <w:t>HVS Night Sights</w:t>
      </w:r>
      <w:r w:rsidR="005D7D53">
        <w:t xml:space="preserve"> </w:t>
      </w:r>
      <w:r>
        <w:t xml:space="preserve"> and the </w:t>
      </w:r>
      <w:ins w:id="20" w:author="Amir Karo" w:date="2019-01-10T12:21:00Z">
        <w:r w:rsidR="001F5D18" w:rsidRPr="001F5D18">
          <w:rPr>
            <w:b/>
            <w:bCs/>
            <w:rPrChange w:id="21" w:author="Amir Karo" w:date="2019-01-10T12:22:00Z">
              <w:rPr/>
            </w:rPrChange>
          </w:rPr>
          <w:t xml:space="preserve">Mepro </w:t>
        </w:r>
      </w:ins>
      <w:r w:rsidRPr="001F5D18">
        <w:rPr>
          <w:b/>
          <w:bCs/>
          <w:rPrChange w:id="22" w:author="Amir Karo" w:date="2019-01-10T12:22:00Z">
            <w:rPr/>
          </w:rPrChange>
        </w:rPr>
        <w:lastRenderedPageBreak/>
        <w:t>MicroRDS</w:t>
      </w:r>
      <w:r>
        <w:t xml:space="preserve"> pistol re</w:t>
      </w:r>
      <w:r w:rsidR="00F85227">
        <w:t xml:space="preserve">d </w:t>
      </w:r>
      <w:r>
        <w:t>dot and backup sight. Instructor Zero will stay on after his demonstration for a raffle announcement followed by poster signing and photo opportunities.</w:t>
      </w:r>
    </w:p>
    <w:p w14:paraId="13361F17" w14:textId="77777777" w:rsidR="00AC7227" w:rsidRDefault="00AC7227" w:rsidP="00406D37">
      <w:r>
        <w:t xml:space="preserve">Instructor Zero, founder and CEO </w:t>
      </w:r>
      <w:r w:rsidR="00775212" w:rsidRPr="00775212">
        <w:t>a Group of Companies under the name Team Zero Group</w:t>
      </w:r>
      <w:r>
        <w:t xml:space="preserve">, is a former Airborne </w:t>
      </w:r>
      <w:proofErr w:type="spellStart"/>
      <w:r w:rsidR="001230E0" w:rsidRPr="001D1056">
        <w:rPr>
          <w:rPrChange w:id="23" w:author="Laura Burgess" w:date="2019-01-10T10:41:00Z">
            <w:rPr>
              <w:highlight w:val="yellow"/>
            </w:rPr>
          </w:rPrChange>
        </w:rPr>
        <w:t>Cp.l</w:t>
      </w:r>
      <w:proofErr w:type="spellEnd"/>
      <w:r w:rsidR="001230E0">
        <w:t xml:space="preserve"> </w:t>
      </w:r>
      <w:r>
        <w:t xml:space="preserve">Instructor with expertise in firearms, strategy, security, risk analysis, </w:t>
      </w:r>
      <w:r w:rsidR="00F85227">
        <w:t xml:space="preserve">and </w:t>
      </w:r>
      <w:r>
        <w:t>survival</w:t>
      </w:r>
      <w:r w:rsidR="00F85227">
        <w:t xml:space="preserve"> tactics</w:t>
      </w:r>
      <w:r>
        <w:t>.</w:t>
      </w:r>
      <w:r w:rsidR="009F0F07">
        <w:t xml:space="preserve"> </w:t>
      </w:r>
      <w:r w:rsidR="009F0F07" w:rsidRPr="009F0F07">
        <w:t>University Clinical Professor for 11 years in the Faculty of Science for Investigations and Security.</w:t>
      </w:r>
      <w:r w:rsidR="009F0F07">
        <w:t xml:space="preserve"> </w:t>
      </w:r>
      <w:r>
        <w:t xml:space="preserve"> His team provide training, strategic design, analysis, study and implementation of security protocols for high security clearance sites. Instructor Zero has worked with over </w:t>
      </w:r>
      <w:r w:rsidR="00775212">
        <w:t>80</w:t>
      </w:r>
      <w:r>
        <w:t xml:space="preserve"> Special Units, including Special Forces and law enforcement from around the world. </w:t>
      </w:r>
    </w:p>
    <w:p w14:paraId="1E53705D" w14:textId="77777777" w:rsidR="00F85227" w:rsidRDefault="00F85227" w:rsidP="00406D37">
      <w:pPr>
        <w:rPr>
          <w:b/>
        </w:rPr>
      </w:pPr>
      <w:r w:rsidRPr="00302654">
        <w:rPr>
          <w:b/>
        </w:rPr>
        <w:t>Instructor Zero Booth Appearance Schedule:</w:t>
      </w:r>
    </w:p>
    <w:p w14:paraId="020A680F" w14:textId="77777777" w:rsidR="00302654" w:rsidRDefault="00302654" w:rsidP="00406D37">
      <w:pPr>
        <w:rPr>
          <w:b/>
        </w:rPr>
      </w:pPr>
      <w:bookmarkStart w:id="24" w:name="_Hlk534797128"/>
      <w:r>
        <w:rPr>
          <w:b/>
        </w:rPr>
        <w:tab/>
        <w:t>Tuesday, January 22, 2019, Booth 15138</w:t>
      </w:r>
    </w:p>
    <w:p w14:paraId="6446AF1F" w14:textId="77777777" w:rsidR="00302654" w:rsidRPr="00302654" w:rsidRDefault="00302654" w:rsidP="00302654">
      <w:pPr>
        <w:pStyle w:val="ListParagraph"/>
        <w:numPr>
          <w:ilvl w:val="0"/>
          <w:numId w:val="2"/>
        </w:numPr>
        <w:rPr>
          <w:b/>
        </w:rPr>
      </w:pPr>
      <w:r>
        <w:t>2 p.m. Instructor Zero training and new product demonstration</w:t>
      </w:r>
    </w:p>
    <w:p w14:paraId="06B92C25" w14:textId="77777777" w:rsidR="00302654" w:rsidRPr="00302654" w:rsidRDefault="00302654" w:rsidP="00302654">
      <w:pPr>
        <w:pStyle w:val="ListParagraph"/>
        <w:numPr>
          <w:ilvl w:val="0"/>
          <w:numId w:val="2"/>
        </w:numPr>
        <w:rPr>
          <w:b/>
        </w:rPr>
      </w:pPr>
      <w:r>
        <w:t>2:30 p.m. Instructor Zero announces raffle winner, poster signing and Instagram photo shoots until 3:30 p.m.</w:t>
      </w:r>
    </w:p>
    <w:bookmarkEnd w:id="24"/>
    <w:p w14:paraId="08DF3B25" w14:textId="77777777" w:rsidR="00302654" w:rsidRDefault="00302654" w:rsidP="00302654">
      <w:pPr>
        <w:rPr>
          <w:b/>
        </w:rPr>
      </w:pPr>
      <w:r>
        <w:rPr>
          <w:b/>
        </w:rPr>
        <w:tab/>
        <w:t>Tuesday, January 22, 2019, Booth 20043</w:t>
      </w:r>
    </w:p>
    <w:p w14:paraId="76ECBAA7" w14:textId="77777777" w:rsidR="00302654" w:rsidRPr="0049301B" w:rsidRDefault="00302654" w:rsidP="00302654">
      <w:pPr>
        <w:pStyle w:val="ListParagraph"/>
        <w:numPr>
          <w:ilvl w:val="0"/>
          <w:numId w:val="2"/>
        </w:numPr>
        <w:rPr>
          <w:b/>
        </w:rPr>
      </w:pPr>
      <w:r>
        <w:t>3:30 p.m. Instructor Zero training and new product demonstration</w:t>
      </w:r>
    </w:p>
    <w:p w14:paraId="72C18C0E" w14:textId="77777777" w:rsidR="00302654" w:rsidRPr="00302654" w:rsidRDefault="00302654" w:rsidP="00302654">
      <w:pPr>
        <w:pStyle w:val="ListParagraph"/>
        <w:numPr>
          <w:ilvl w:val="0"/>
          <w:numId w:val="2"/>
        </w:numPr>
        <w:rPr>
          <w:b/>
        </w:rPr>
      </w:pPr>
      <w:r>
        <w:t>4 p.m. Instructor Zero announces raffle winner, poster signing and Instagram photo shoots until 5 p.m.</w:t>
      </w:r>
    </w:p>
    <w:p w14:paraId="0626EACD" w14:textId="77777777" w:rsidR="00302654" w:rsidRDefault="00302654" w:rsidP="00302654">
      <w:pPr>
        <w:rPr>
          <w:b/>
        </w:rPr>
      </w:pPr>
      <w:r>
        <w:rPr>
          <w:b/>
        </w:rPr>
        <w:tab/>
        <w:t>Wednesday, January 23, 2019, Booth 15138</w:t>
      </w:r>
    </w:p>
    <w:p w14:paraId="1E0A7BBD" w14:textId="77777777" w:rsidR="00302654" w:rsidRPr="0049301B" w:rsidRDefault="00302654" w:rsidP="00302654">
      <w:pPr>
        <w:pStyle w:val="ListParagraph"/>
        <w:numPr>
          <w:ilvl w:val="0"/>
          <w:numId w:val="2"/>
        </w:numPr>
        <w:rPr>
          <w:b/>
        </w:rPr>
      </w:pPr>
      <w:r>
        <w:t>2 p.m. Instructor Zero training and new product demonstration</w:t>
      </w:r>
    </w:p>
    <w:p w14:paraId="1339BD28" w14:textId="77777777" w:rsidR="00302654" w:rsidRPr="0049301B" w:rsidRDefault="00302654" w:rsidP="00302654">
      <w:pPr>
        <w:pStyle w:val="ListParagraph"/>
        <w:numPr>
          <w:ilvl w:val="0"/>
          <w:numId w:val="2"/>
        </w:numPr>
        <w:rPr>
          <w:b/>
        </w:rPr>
      </w:pPr>
      <w:r>
        <w:t>2:30 p.m. Instructor Zero announces raffle winner, poster signing and Instagram photo shoots until 3:30 p.m.</w:t>
      </w:r>
    </w:p>
    <w:p w14:paraId="291A638D" w14:textId="77777777" w:rsidR="00302654" w:rsidRDefault="00302654" w:rsidP="00302654">
      <w:pPr>
        <w:rPr>
          <w:b/>
        </w:rPr>
      </w:pPr>
      <w:r>
        <w:rPr>
          <w:b/>
        </w:rPr>
        <w:tab/>
        <w:t>Wednesday, January 23, 2019, Booth 20043</w:t>
      </w:r>
    </w:p>
    <w:p w14:paraId="7469DEA7" w14:textId="77777777" w:rsidR="00302654" w:rsidRPr="0049301B" w:rsidRDefault="00302654" w:rsidP="00302654">
      <w:pPr>
        <w:pStyle w:val="ListParagraph"/>
        <w:numPr>
          <w:ilvl w:val="0"/>
          <w:numId w:val="2"/>
        </w:numPr>
        <w:rPr>
          <w:b/>
        </w:rPr>
      </w:pPr>
      <w:r>
        <w:t>3:30 p.m. Instructor Zero training and new product demonstration</w:t>
      </w:r>
    </w:p>
    <w:p w14:paraId="1C8FA2FB" w14:textId="77777777" w:rsidR="00302654" w:rsidRPr="0049301B" w:rsidRDefault="00302654" w:rsidP="00302654">
      <w:pPr>
        <w:pStyle w:val="ListParagraph"/>
        <w:numPr>
          <w:ilvl w:val="0"/>
          <w:numId w:val="2"/>
        </w:numPr>
        <w:rPr>
          <w:b/>
        </w:rPr>
      </w:pPr>
      <w:r>
        <w:t>4 p.m. Instructor Zero announces raffle winner, poster signing and Instagram photo shoots until 5 p.m.</w:t>
      </w:r>
    </w:p>
    <w:p w14:paraId="4D6C49D4" w14:textId="77777777" w:rsidR="00302654" w:rsidRPr="00302654" w:rsidRDefault="00302654" w:rsidP="00302654">
      <w:pPr>
        <w:rPr>
          <w:b/>
        </w:rPr>
      </w:pPr>
    </w:p>
    <w:p w14:paraId="4E593144" w14:textId="77777777" w:rsidR="001230E0" w:rsidRDefault="003B5011" w:rsidP="00406D37">
      <w:r>
        <w:t>Meprolight USA</w:t>
      </w:r>
      <w:r w:rsidR="001230E0">
        <w:t>’</w:t>
      </w:r>
      <w:r w:rsidR="00F85227">
        <w:t>s</w:t>
      </w:r>
      <w:r w:rsidR="001230E0">
        <w:t xml:space="preserve"> commitment to their US customers will be on full display with game-changing new optics and an all new HVS night sight family and new versions of the most popular Meprolight optical sights</w:t>
      </w:r>
      <w:r w:rsidR="00F85227">
        <w:t>.</w:t>
      </w:r>
      <w:r w:rsidR="001230E0">
        <w:t xml:space="preserve"> </w:t>
      </w:r>
      <w:r w:rsidR="00F85227">
        <w:t>Their</w:t>
      </w:r>
      <w:r w:rsidR="001230E0">
        <w:t xml:space="preserve"> US-based sales team</w:t>
      </w:r>
      <w:r w:rsidR="00F85227">
        <w:t xml:space="preserve"> will be</w:t>
      </w:r>
      <w:r w:rsidR="001230E0">
        <w:t xml:space="preserve"> present to firmly establish a solid and professional presence in the </w:t>
      </w:r>
      <w:r w:rsidR="00F85227">
        <w:t>optic</w:t>
      </w:r>
      <w:r w:rsidR="001230E0">
        <w:t xml:space="preserve"> market. Current and former retailers will have access to knowledgeable and responsive sales staff. New retailers will find out why carrying the Meprolight USA brand builds customer loyalty and brings in profits.</w:t>
      </w:r>
    </w:p>
    <w:p w14:paraId="4EC3E315" w14:textId="77777777" w:rsidR="00E4633D" w:rsidRDefault="001230E0" w:rsidP="00E4633D">
      <w:r>
        <w:t>Retailers can make appointments prior to SHOT Show.</w:t>
      </w:r>
      <w:r w:rsidR="00145E87">
        <w:t xml:space="preserve"> </w:t>
      </w:r>
      <w:r>
        <w:t>Please</w:t>
      </w:r>
      <w:r w:rsidR="00E4633D">
        <w:t xml:space="preserve"> contact: </w:t>
      </w:r>
      <w:hyperlink r:id="rId9" w:history="1">
        <w:r w:rsidR="00E4633D" w:rsidRPr="00E4633D">
          <w:rPr>
            <w:rStyle w:val="Hyperlink"/>
          </w:rPr>
          <w:t>sales@meprolight.us</w:t>
        </w:r>
      </w:hyperlink>
      <w:r w:rsidR="00E4633D">
        <w:t xml:space="preserve">, Phone </w:t>
      </w:r>
      <w:r w:rsidR="001E5FC0">
        <w:t>number:</w:t>
      </w:r>
      <w:r w:rsidR="006C49A8">
        <w:t xml:space="preserve"> (833) MEPROLIGT (833.637.7654)</w:t>
      </w:r>
    </w:p>
    <w:p w14:paraId="4BEB6D40" w14:textId="77777777" w:rsidR="00F33A6E" w:rsidRDefault="00E4633D" w:rsidP="00E4633D">
      <w:r>
        <w:t xml:space="preserve">For </w:t>
      </w:r>
      <w:r w:rsidR="001E5FC0">
        <w:t>t</w:t>
      </w:r>
      <w:r>
        <w:t xml:space="preserve">echnical inquiries or </w:t>
      </w:r>
      <w:r w:rsidR="001E5FC0">
        <w:t>t</w:t>
      </w:r>
      <w:r>
        <w:t>echnical support</w:t>
      </w:r>
      <w:r w:rsidR="00433151">
        <w:t>,</w:t>
      </w:r>
      <w:r>
        <w:t xml:space="preserve"> please contact:  </w:t>
      </w:r>
      <w:hyperlink r:id="rId10" w:history="1">
        <w:r w:rsidR="006C49A8">
          <w:rPr>
            <w:rStyle w:val="Hyperlink"/>
          </w:rPr>
          <w:t>support</w:t>
        </w:r>
        <w:r w:rsidR="006C49A8" w:rsidRPr="00982569">
          <w:rPr>
            <w:rStyle w:val="Hyperlink"/>
          </w:rPr>
          <w:t>@meprolight.us</w:t>
        </w:r>
      </w:hyperlink>
      <w:r w:rsidR="001E5FC0">
        <w:t xml:space="preserve"> </w:t>
      </w:r>
      <w:r>
        <w:t xml:space="preserve"> </w:t>
      </w:r>
    </w:p>
    <w:p w14:paraId="21CB1B2D" w14:textId="77777777" w:rsidR="003B5011" w:rsidRDefault="003B5011" w:rsidP="00E4633D"/>
    <w:p w14:paraId="07DE488B" w14:textId="77777777" w:rsidR="00E81830" w:rsidRDefault="00E81830" w:rsidP="003B5011">
      <w:pPr>
        <w:rPr>
          <w:b/>
        </w:rPr>
      </w:pPr>
    </w:p>
    <w:p w14:paraId="7591C300" w14:textId="77777777" w:rsidR="00E81830" w:rsidRDefault="00E81830" w:rsidP="003B5011">
      <w:pPr>
        <w:rPr>
          <w:b/>
        </w:rPr>
      </w:pPr>
    </w:p>
    <w:p w14:paraId="73F2D447" w14:textId="77777777" w:rsidR="003B5011" w:rsidRDefault="003B5011" w:rsidP="003B5011">
      <w:r w:rsidRPr="00145E87">
        <w:rPr>
          <w:b/>
        </w:rPr>
        <w:t>About Meprolight</w:t>
      </w:r>
      <w:r w:rsidRPr="00145E87">
        <w:rPr>
          <w:rFonts w:cstheme="minorHAnsi"/>
          <w:b/>
        </w:rPr>
        <w:t>®</w:t>
      </w:r>
      <w:r w:rsidRPr="00145E87">
        <w:rPr>
          <w:b/>
        </w:rPr>
        <w:t>:</w:t>
      </w:r>
    </w:p>
    <w:p w14:paraId="45C69C9B" w14:textId="77777777" w:rsidR="003B5011" w:rsidRDefault="003B5011" w:rsidP="003B5011">
      <w:r>
        <w:t>Meprolight is a leading International Electro-Optics company, developing, manufacturing and marketing systems for infantry, armed forces, law enforcement agencies and civilian markets since 1990.</w:t>
      </w:r>
    </w:p>
    <w:p w14:paraId="6F72C70A" w14:textId="77777777" w:rsidR="00F33A6E" w:rsidRDefault="003B5011" w:rsidP="003B5011">
      <w:r>
        <w:t xml:space="preserve">Meprolight provides comprehensive solutions with a wide array of combat-proven products; electro-optical solutions, night vision devices, digital Low light handheld devices, thermal target acquisition systems, and a variety of night sights and other tritium illuminated products for safety and security applications. </w:t>
      </w:r>
    </w:p>
    <w:p w14:paraId="214AB795" w14:textId="77777777" w:rsidR="003B5011" w:rsidRDefault="003B5011" w:rsidP="003B5011">
      <w:pPr>
        <w:rPr>
          <w:rStyle w:val="Hyperlink"/>
        </w:rPr>
      </w:pPr>
      <w:r>
        <w:t xml:space="preserve">In 2019, Meprolight establishes a US division, Meprolight USA, to better serve their North American customers in the commercial, law enforcement, security and military markets. </w:t>
      </w:r>
      <w:hyperlink r:id="rId11" w:history="1">
        <w:r w:rsidRPr="00B85F55">
          <w:rPr>
            <w:rStyle w:val="Hyperlink"/>
          </w:rPr>
          <w:t>www.meprolight.us</w:t>
        </w:r>
      </w:hyperlink>
    </w:p>
    <w:p w14:paraId="4A7186CD" w14:textId="77777777" w:rsidR="001230E0" w:rsidRDefault="00F85227" w:rsidP="003B5011">
      <w:pPr>
        <w:rPr>
          <w:b/>
        </w:rPr>
      </w:pPr>
      <w:r>
        <w:rPr>
          <w:b/>
          <w:noProof/>
          <w:lang w:bidi="he-IL"/>
        </w:rPr>
        <w:drawing>
          <wp:anchor distT="0" distB="0" distL="114300" distR="114300" simplePos="0" relativeHeight="251660288" behindDoc="0" locked="0" layoutInCell="1" allowOverlap="1" wp14:anchorId="01B7B3C0" wp14:editId="7F777B6D">
            <wp:simplePos x="0" y="0"/>
            <wp:positionH relativeFrom="margin">
              <wp:align>right</wp:align>
            </wp:positionH>
            <wp:positionV relativeFrom="paragraph">
              <wp:posOffset>19050</wp:posOffset>
            </wp:positionV>
            <wp:extent cx="1930400" cy="622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m Zero logo.jpg"/>
                    <pic:cNvPicPr/>
                  </pic:nvPicPr>
                  <pic:blipFill>
                    <a:blip r:embed="rId12">
                      <a:extLst>
                        <a:ext uri="{28A0092B-C50C-407E-A947-70E740481C1C}">
                          <a14:useLocalDpi xmlns:a14="http://schemas.microsoft.com/office/drawing/2010/main" val="0"/>
                        </a:ext>
                      </a:extLst>
                    </a:blip>
                    <a:stretch>
                      <a:fillRect/>
                    </a:stretch>
                  </pic:blipFill>
                  <pic:spPr>
                    <a:xfrm>
                      <a:off x="0" y="0"/>
                      <a:ext cx="1930400" cy="622300"/>
                    </a:xfrm>
                    <a:prstGeom prst="rect">
                      <a:avLst/>
                    </a:prstGeom>
                  </pic:spPr>
                </pic:pic>
              </a:graphicData>
            </a:graphic>
          </wp:anchor>
        </w:drawing>
      </w:r>
      <w:r w:rsidR="001230E0" w:rsidRPr="00302654">
        <w:rPr>
          <w:b/>
        </w:rPr>
        <w:t>About Instructor Zero:</w:t>
      </w:r>
    </w:p>
    <w:p w14:paraId="004D3EBE" w14:textId="77777777" w:rsidR="00F85227" w:rsidRPr="00302654" w:rsidRDefault="00F85227" w:rsidP="003B5011">
      <w:r>
        <w:t xml:space="preserve">Founder and CEO </w:t>
      </w:r>
      <w:r w:rsidR="00775212">
        <w:t>a Group of Companies</w:t>
      </w:r>
      <w:r>
        <w:t xml:space="preserve"> </w:t>
      </w:r>
      <w:r w:rsidR="00775212">
        <w:t xml:space="preserve">under the name </w:t>
      </w:r>
      <w:r>
        <w:t>Team Zero</w:t>
      </w:r>
      <w:r w:rsidR="00775212">
        <w:t xml:space="preserve"> Group</w:t>
      </w:r>
      <w:r>
        <w:t xml:space="preserve">, Instructor Zero is a highly regarded, international training specialist for law enforcement and military agencies. </w:t>
      </w:r>
      <w:r w:rsidR="00775212">
        <w:t xml:space="preserve"> </w:t>
      </w:r>
      <w:r>
        <w:t>The experienced and skilled team provide risk analysis and strategic solutions in different fields to government agencies and private companies</w:t>
      </w:r>
      <w:r w:rsidR="00775212">
        <w:t xml:space="preserve"> in actually 27 country around the World. </w:t>
      </w:r>
      <w:hyperlink r:id="rId13" w:history="1">
        <w:r w:rsidR="00775212" w:rsidRPr="0037795B">
          <w:rPr>
            <w:rStyle w:val="Hyperlink"/>
          </w:rPr>
          <w:t>www.instructorzero.com</w:t>
        </w:r>
      </w:hyperlink>
      <w:r>
        <w:t xml:space="preserve"> </w:t>
      </w:r>
      <w:r w:rsidR="00775212">
        <w:t xml:space="preserve"> </w:t>
      </w:r>
    </w:p>
    <w:p w14:paraId="2E6CB174" w14:textId="77777777" w:rsidR="003B5011" w:rsidRDefault="003B5011" w:rsidP="003B5011"/>
    <w:sectPr w:rsidR="003B5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E7C31"/>
    <w:multiLevelType w:val="hybridMultilevel"/>
    <w:tmpl w:val="7FFAF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F827280"/>
    <w:multiLevelType w:val="hybridMultilevel"/>
    <w:tmpl w:val="B094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Burgess">
    <w15:presenceInfo w15:providerId="Windows Live" w15:userId="0b8f8f0e29ce58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9EA"/>
    <w:rsid w:val="000D01A6"/>
    <w:rsid w:val="001055DF"/>
    <w:rsid w:val="001230E0"/>
    <w:rsid w:val="00145E87"/>
    <w:rsid w:val="001D1056"/>
    <w:rsid w:val="001E5FC0"/>
    <w:rsid w:val="001F5D18"/>
    <w:rsid w:val="002D7BDD"/>
    <w:rsid w:val="00302654"/>
    <w:rsid w:val="00373E66"/>
    <w:rsid w:val="003B5011"/>
    <w:rsid w:val="00406D37"/>
    <w:rsid w:val="00433151"/>
    <w:rsid w:val="005D7D53"/>
    <w:rsid w:val="0061684D"/>
    <w:rsid w:val="006C49A8"/>
    <w:rsid w:val="00775212"/>
    <w:rsid w:val="008C147F"/>
    <w:rsid w:val="008F6C99"/>
    <w:rsid w:val="00957082"/>
    <w:rsid w:val="009F0F07"/>
    <w:rsid w:val="00AC7227"/>
    <w:rsid w:val="00B10E3B"/>
    <w:rsid w:val="00C912B1"/>
    <w:rsid w:val="00D119EA"/>
    <w:rsid w:val="00DB728C"/>
    <w:rsid w:val="00DE4AFE"/>
    <w:rsid w:val="00DE515F"/>
    <w:rsid w:val="00E03162"/>
    <w:rsid w:val="00E4633D"/>
    <w:rsid w:val="00E81830"/>
    <w:rsid w:val="00E96BE9"/>
    <w:rsid w:val="00F33A6E"/>
    <w:rsid w:val="00F85227"/>
    <w:rsid w:val="00F9457B"/>
    <w:rsid w:val="00FB6E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AA7D"/>
  <w15:docId w15:val="{8E0AB05E-0D52-4833-80BE-E75664FE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A6"/>
    <w:pPr>
      <w:ind w:left="720"/>
      <w:contextualSpacing/>
    </w:pPr>
  </w:style>
  <w:style w:type="paragraph" w:styleId="BalloonText">
    <w:name w:val="Balloon Text"/>
    <w:basedOn w:val="Normal"/>
    <w:link w:val="BalloonTextChar"/>
    <w:uiPriority w:val="99"/>
    <w:semiHidden/>
    <w:unhideWhenUsed/>
    <w:rsid w:val="00C9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B1"/>
    <w:rPr>
      <w:rFonts w:ascii="Tahoma" w:hAnsi="Tahoma" w:cs="Tahoma"/>
      <w:sz w:val="16"/>
      <w:szCs w:val="16"/>
    </w:rPr>
  </w:style>
  <w:style w:type="character" w:styleId="Hyperlink">
    <w:name w:val="Hyperlink"/>
    <w:basedOn w:val="DefaultParagraphFont"/>
    <w:uiPriority w:val="99"/>
    <w:unhideWhenUsed/>
    <w:rsid w:val="00E4633D"/>
    <w:rPr>
      <w:color w:val="0563C1" w:themeColor="hyperlink"/>
      <w:u w:val="single"/>
    </w:rPr>
  </w:style>
  <w:style w:type="character" w:customStyle="1" w:styleId="Menzionenonrisolta1">
    <w:name w:val="Menzione non risolta1"/>
    <w:basedOn w:val="DefaultParagraphFont"/>
    <w:uiPriority w:val="99"/>
    <w:semiHidden/>
    <w:unhideWhenUsed/>
    <w:rsid w:val="001E5FC0"/>
    <w:rPr>
      <w:color w:val="605E5C"/>
      <w:shd w:val="clear" w:color="auto" w:fill="E1DFDD"/>
    </w:rPr>
  </w:style>
  <w:style w:type="character" w:customStyle="1" w:styleId="UnresolvedMention1">
    <w:name w:val="Unresolved Mention1"/>
    <w:basedOn w:val="DefaultParagraphFont"/>
    <w:uiPriority w:val="99"/>
    <w:semiHidden/>
    <w:unhideWhenUsed/>
    <w:rsid w:val="00775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ructorzero.com/" TargetMode="External"/><Relationship Id="rId13" Type="http://schemas.openxmlformats.org/officeDocument/2006/relationships/hyperlink" Target="http://www.instructorzero.com"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prolight.us" TargetMode="External"/><Relationship Id="rId11" Type="http://schemas.openxmlformats.org/officeDocument/2006/relationships/hyperlink" Target="http://www.meprolight.us" TargetMode="External"/><Relationship Id="rId5" Type="http://schemas.openxmlformats.org/officeDocument/2006/relationships/image" Target="media/image1.jpg"/><Relationship Id="rId15" Type="http://schemas.microsoft.com/office/2011/relationships/people" Target="people.xml"/><Relationship Id="rId10" Type="http://schemas.openxmlformats.org/officeDocument/2006/relationships/hyperlink" Target="mailto:tech@meprolight.us" TargetMode="External"/><Relationship Id="rId4" Type="http://schemas.openxmlformats.org/officeDocument/2006/relationships/webSettings" Target="webSettings.xml"/><Relationship Id="rId9" Type="http://schemas.openxmlformats.org/officeDocument/2006/relationships/hyperlink" Target="mailto:sales@meproligh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722</Words>
  <Characters>4275</Characters>
  <Application>Microsoft Office Word</Application>
  <DocSecurity>0</DocSecurity>
  <Lines>82</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meprolight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Burgess</dc:creator>
  <cp:lastModifiedBy>Laura Burgess</cp:lastModifiedBy>
  <cp:revision>4</cp:revision>
  <dcterms:created xsi:type="dcterms:W3CDTF">2019-01-10T10:23:00Z</dcterms:created>
  <dcterms:modified xsi:type="dcterms:W3CDTF">2019-01-10T15:56:00Z</dcterms:modified>
</cp:coreProperties>
</file>