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604F" w14:textId="77777777" w:rsidR="00AF3BCB" w:rsidRPr="00315B74" w:rsidRDefault="00AF3BCB" w:rsidP="004563FB">
      <w:pPr>
        <w:outlineLvl w:val="0"/>
        <w:rPr>
          <w:b/>
        </w:rPr>
      </w:pPr>
      <w:r w:rsidRPr="00315B74">
        <w:rPr>
          <w:b/>
        </w:rPr>
        <w:t>FOR IMMEDIATE RELEASE:</w:t>
      </w:r>
    </w:p>
    <w:p w14:paraId="4499A8BD" w14:textId="1B10B677" w:rsidR="00AF3BCB" w:rsidRPr="006472B3" w:rsidRDefault="00AF3BCB" w:rsidP="00AF3BCB">
      <w:pPr>
        <w:rPr>
          <w:b/>
        </w:rPr>
      </w:pPr>
      <w:r w:rsidRPr="006472B3">
        <w:rPr>
          <w:b/>
        </w:rPr>
        <w:t xml:space="preserve">Benignant STEM </w:t>
      </w:r>
      <w:ins w:id="0" w:author="Bart Leahy" w:date="2016-04-13T11:53:00Z">
        <w:r w:rsidR="004563FB">
          <w:rPr>
            <w:b/>
          </w:rPr>
          <w:t>I</w:t>
        </w:r>
        <w:r w:rsidR="004563FB" w:rsidRPr="006472B3">
          <w:rPr>
            <w:b/>
          </w:rPr>
          <w:t>nnovation</w:t>
        </w:r>
        <w:r w:rsidR="004563FB">
          <w:rPr>
            <w:b/>
          </w:rPr>
          <w:t xml:space="preserve"> Foundation </w:t>
        </w:r>
      </w:ins>
      <w:r>
        <w:rPr>
          <w:b/>
        </w:rPr>
        <w:t>to e</w:t>
      </w:r>
      <w:r w:rsidRPr="006472B3">
        <w:rPr>
          <w:b/>
        </w:rPr>
        <w:t>xhibit at the USA Science and Engineering Festival</w:t>
      </w:r>
    </w:p>
    <w:p w14:paraId="55EB4608" w14:textId="401181A2" w:rsidR="00AF3BCB" w:rsidRDefault="00AF3BCB" w:rsidP="00AF3BCB">
      <w:r w:rsidRPr="006472B3">
        <w:rPr>
          <w:i/>
        </w:rPr>
        <w:t>April 12,</w:t>
      </w:r>
      <w:ins w:id="1" w:author="Bart Leahy" w:date="2016-04-13T11:54:00Z">
        <w:r w:rsidR="004563FB">
          <w:rPr>
            <w:i/>
          </w:rPr>
          <w:t xml:space="preserve"> </w:t>
        </w:r>
      </w:ins>
      <w:r w:rsidRPr="006472B3">
        <w:rPr>
          <w:i/>
        </w:rPr>
        <w:t xml:space="preserve">2016 </w:t>
      </w:r>
      <w:r>
        <w:rPr>
          <w:i/>
        </w:rPr>
        <w:t>–</w:t>
      </w:r>
      <w:r>
        <w:t xml:space="preserve"> The Benignant STEM </w:t>
      </w:r>
      <w:ins w:id="2" w:author="Bart Leahy" w:date="2016-04-13T11:54:00Z">
        <w:r w:rsidR="004563FB">
          <w:t xml:space="preserve">Innovation </w:t>
        </w:r>
      </w:ins>
      <w:ins w:id="3" w:author="Bart Leahy" w:date="2016-04-13T12:00:00Z">
        <w:r w:rsidR="009A47EA">
          <w:t xml:space="preserve">(BSI) </w:t>
        </w:r>
      </w:ins>
      <w:ins w:id="4" w:author="Bart Leahy" w:date="2016-04-13T11:54:00Z">
        <w:r w:rsidR="004563FB">
          <w:t xml:space="preserve">Foundation </w:t>
        </w:r>
      </w:ins>
      <w:r>
        <w:t>will be exhibiting at the USA Science and Engineering Festival on 16-17 April 2016 in Washington</w:t>
      </w:r>
      <w:ins w:id="5" w:author="Bart Leahy" w:date="2016-04-13T11:54:00Z">
        <w:r w:rsidR="004563FB">
          <w:t>,</w:t>
        </w:r>
      </w:ins>
      <w:r>
        <w:t xml:space="preserve"> DC. </w:t>
      </w:r>
      <w:r w:rsidR="006E4F74">
        <w:t>Benignant STEM Innovation F</w:t>
      </w:r>
      <w:r>
        <w:t>oundation will be holding a workshop directed at young women and girls to spark their interest in STEM (Science, Technology, Engineering</w:t>
      </w:r>
      <w:ins w:id="6" w:author="Bart Leahy" w:date="2016-04-13T11:54:00Z">
        <w:r w:rsidR="004563FB">
          <w:t>,</w:t>
        </w:r>
      </w:ins>
      <w:r>
        <w:t xml:space="preserve"> and Mathematics). </w:t>
      </w:r>
    </w:p>
    <w:p w14:paraId="3DEA85E9" w14:textId="31255E19" w:rsidR="006A035C" w:rsidRDefault="00AF3BCB" w:rsidP="006A035C">
      <w:r>
        <w:t xml:space="preserve">The focus of the workshop at USA Science and Engineering </w:t>
      </w:r>
      <w:ins w:id="7" w:author="Bart Leahy" w:date="2016-04-13T11:55:00Z">
        <w:r w:rsidR="004563FB">
          <w:t xml:space="preserve">Festival </w:t>
        </w:r>
      </w:ins>
      <w:r>
        <w:t>will be to conduct hands-on activities with young women and girls participating at the event.</w:t>
      </w:r>
      <w:ins w:id="8" w:author="Bart Leahy" w:date="2016-04-13T11:55:00Z">
        <w:r w:rsidR="004563FB">
          <w:t xml:space="preserve"> </w:t>
        </w:r>
      </w:ins>
      <w:r w:rsidR="006A035C">
        <w:t xml:space="preserve">The activities are designed to help young </w:t>
      </w:r>
      <w:r w:rsidR="009C2D20">
        <w:t xml:space="preserve">women and girls learn and build model rocket. </w:t>
      </w:r>
      <w:r w:rsidR="009C2D20" w:rsidRPr="009C2D20">
        <w:rPr>
          <w:rFonts w:eastAsiaTheme="minorEastAsia" w:cs="Arial"/>
          <w:color w:val="1A1A1A"/>
          <w:sz w:val="24"/>
          <w:szCs w:val="24"/>
        </w:rPr>
        <w:t>This will excite the participa</w:t>
      </w:r>
      <w:ins w:id="9" w:author="Bart Leahy" w:date="2016-04-13T11:55:00Z">
        <w:r w:rsidR="004563FB">
          <w:rPr>
            <w:rFonts w:eastAsiaTheme="minorEastAsia" w:cs="Arial"/>
            <w:color w:val="1A1A1A"/>
            <w:sz w:val="24"/>
            <w:szCs w:val="24"/>
          </w:rPr>
          <w:t>n</w:t>
        </w:r>
      </w:ins>
      <w:r w:rsidR="009C2D20" w:rsidRPr="009C2D20">
        <w:rPr>
          <w:rFonts w:eastAsiaTheme="minorEastAsia" w:cs="Arial"/>
          <w:color w:val="1A1A1A"/>
          <w:sz w:val="24"/>
          <w:szCs w:val="24"/>
        </w:rPr>
        <w:t xml:space="preserve">ts and </w:t>
      </w:r>
      <w:ins w:id="10" w:author="Bart Leahy" w:date="2016-04-13T11:57:00Z">
        <w:r w:rsidR="004563FB">
          <w:rPr>
            <w:rFonts w:eastAsiaTheme="minorEastAsia" w:cs="Arial"/>
            <w:color w:val="1A1A1A"/>
            <w:sz w:val="24"/>
            <w:szCs w:val="24"/>
          </w:rPr>
          <w:t xml:space="preserve">encourage </w:t>
        </w:r>
        <w:bookmarkStart w:id="11" w:name="_GoBack"/>
        <w:bookmarkEnd w:id="11"/>
        <w:del w:id="12" w:author="Onyema Ajuogu" w:date="2016-04-13T12:11:00Z">
          <w:r w:rsidR="004563FB" w:rsidRPr="009C2D20" w:rsidDel="00A45E78">
            <w:rPr>
              <w:rFonts w:eastAsiaTheme="minorEastAsia" w:cs="Arial"/>
              <w:color w:val="1A1A1A"/>
              <w:sz w:val="24"/>
              <w:szCs w:val="24"/>
            </w:rPr>
            <w:delText xml:space="preserve"> </w:delText>
          </w:r>
        </w:del>
      </w:ins>
      <w:r w:rsidR="009C2D20" w:rsidRPr="009C2D20">
        <w:rPr>
          <w:rFonts w:eastAsiaTheme="minorEastAsia" w:cs="Arial"/>
          <w:color w:val="1A1A1A"/>
          <w:sz w:val="24"/>
          <w:szCs w:val="24"/>
        </w:rPr>
        <w:t>them to become interested in STEM program</w:t>
      </w:r>
      <w:ins w:id="13" w:author="Bart Leahy" w:date="2016-04-13T11:56:00Z">
        <w:r w:rsidR="004563FB">
          <w:rPr>
            <w:rFonts w:eastAsiaTheme="minorEastAsia" w:cs="Arial"/>
            <w:color w:val="1A1A1A"/>
            <w:sz w:val="24"/>
            <w:szCs w:val="24"/>
          </w:rPr>
          <w:t>s</w:t>
        </w:r>
      </w:ins>
      <w:r w:rsidR="009C2D20" w:rsidRPr="009C2D20">
        <w:rPr>
          <w:rFonts w:eastAsiaTheme="minorEastAsia" w:cs="Arial"/>
          <w:color w:val="1A1A1A"/>
          <w:sz w:val="24"/>
          <w:szCs w:val="24"/>
        </w:rPr>
        <w:t xml:space="preserve"> with the new hope of being engineers, scientist</w:t>
      </w:r>
      <w:ins w:id="14" w:author="Bart Leahy" w:date="2016-04-13T11:57:00Z">
        <w:r w:rsidR="004563FB">
          <w:rPr>
            <w:rFonts w:eastAsiaTheme="minorEastAsia" w:cs="Arial"/>
            <w:color w:val="1A1A1A"/>
            <w:sz w:val="24"/>
            <w:szCs w:val="24"/>
          </w:rPr>
          <w:t>s,</w:t>
        </w:r>
      </w:ins>
      <w:r w:rsidR="009C2D20" w:rsidRPr="009C2D20">
        <w:rPr>
          <w:rFonts w:eastAsiaTheme="minorEastAsia" w:cs="Arial"/>
          <w:color w:val="1A1A1A"/>
          <w:sz w:val="24"/>
          <w:szCs w:val="24"/>
        </w:rPr>
        <w:t xml:space="preserve"> etc</w:t>
      </w:r>
      <w:r w:rsidR="009C2D20">
        <w:rPr>
          <w:rFonts w:eastAsiaTheme="minorEastAsia" w:cs="Arial"/>
          <w:color w:val="1A1A1A"/>
          <w:sz w:val="24"/>
          <w:szCs w:val="24"/>
        </w:rPr>
        <w:t>.</w:t>
      </w:r>
      <w:r w:rsidR="006A035C">
        <w:rPr>
          <w:rFonts w:eastAsiaTheme="minorEastAsia" w:cs="Arial"/>
          <w:color w:val="1A1A1A"/>
          <w:sz w:val="24"/>
          <w:szCs w:val="24"/>
        </w:rPr>
        <w:t xml:space="preserve"> </w:t>
      </w:r>
      <w:r>
        <w:t>This will in turn re</w:t>
      </w:r>
      <w:ins w:id="15" w:author="Bart Leahy" w:date="2016-04-13T11:57:00Z">
        <w:r w:rsidR="004563FB">
          <w:t>i</w:t>
        </w:r>
      </w:ins>
      <w:r>
        <w:t xml:space="preserve">nforce the importance of involving women in STEM. </w:t>
      </w:r>
    </w:p>
    <w:p w14:paraId="69200FC9" w14:textId="22F13F4A" w:rsidR="009C2D20" w:rsidRPr="006A035C" w:rsidRDefault="00AF3BCB" w:rsidP="006A035C">
      <w:pPr>
        <w:rPr>
          <w:rFonts w:eastAsiaTheme="minorEastAsia" w:cs="Arial"/>
          <w:color w:val="1A1A1A"/>
          <w:sz w:val="24"/>
          <w:szCs w:val="24"/>
        </w:rPr>
      </w:pPr>
      <w:r>
        <w:t>As an in</w:t>
      </w:r>
      <w:ins w:id="16" w:author="Bart Leahy" w:date="2016-04-13T11:57:00Z">
        <w:r w:rsidR="004563FB">
          <w:t>cen</w:t>
        </w:r>
      </w:ins>
      <w:r>
        <w:t>tive to join the workshop, the participant</w:t>
      </w:r>
      <w:ins w:id="17" w:author="Bart Leahy" w:date="2016-04-13T11:57:00Z">
        <w:r w:rsidR="004563FB">
          <w:t>s</w:t>
        </w:r>
      </w:ins>
      <w:r>
        <w:t xml:space="preserve"> will also be given a free copy of “Escape Velocity- Journey of Hope” </w:t>
      </w:r>
      <w:r w:rsidR="00D40A05">
        <w:t>(</w:t>
      </w:r>
      <w:hyperlink r:id="rId5" w:history="1">
        <w:r w:rsidR="00D40A05" w:rsidRPr="002B581D">
          <w:rPr>
            <w:rStyle w:val="Hyperlink"/>
          </w:rPr>
          <w:t>www.escapevelocity.live</w:t>
        </w:r>
      </w:hyperlink>
      <w:r w:rsidR="00D40A05">
        <w:t>)</w:t>
      </w:r>
      <w:ins w:id="18" w:author="Bart Leahy" w:date="2016-04-13T11:57:00Z">
        <w:r w:rsidR="004563FB">
          <w:t>,</w:t>
        </w:r>
      </w:ins>
      <w:r w:rsidR="00D40A05">
        <w:t xml:space="preserve"> </w:t>
      </w:r>
      <w:r>
        <w:t>w</w:t>
      </w:r>
      <w:r w:rsidR="009C2D20">
        <w:t xml:space="preserve">hich is </w:t>
      </w:r>
      <w:ins w:id="19" w:author="Bart Leahy" w:date="2016-04-13T11:58:00Z">
        <w:r w:rsidR="004563FB">
          <w:t xml:space="preserve">the </w:t>
        </w:r>
      </w:ins>
      <w:r w:rsidR="00DA663B">
        <w:t>inspiring story of</w:t>
      </w:r>
      <w:ins w:id="20" w:author="Bart Leahy" w:date="2016-04-13T11:55:00Z">
        <w:r w:rsidR="004563FB">
          <w:t xml:space="preserve"> </w:t>
        </w:r>
      </w:ins>
      <w:r w:rsidR="00DA663B">
        <w:t xml:space="preserve">BSI founder, </w:t>
      </w:r>
      <w:r w:rsidR="009C2D20">
        <w:t>Onyema Ajuogu</w:t>
      </w:r>
      <w:ins w:id="21" w:author="Bart Leahy" w:date="2016-04-13T11:58:00Z">
        <w:r w:rsidR="004563FB">
          <w:t>.</w:t>
        </w:r>
        <w:r w:rsidR="004563FB" w:rsidRPr="00DA663B">
          <w:t xml:space="preserve"> </w:t>
        </w:r>
        <w:r w:rsidR="004563FB">
          <w:rPr>
            <w:rFonts w:eastAsiaTheme="minorEastAsia" w:cs="Times"/>
          </w:rPr>
          <w:t>T</w:t>
        </w:r>
      </w:ins>
      <w:r w:rsidR="009C2D20" w:rsidRPr="00DA663B">
        <w:rPr>
          <w:rFonts w:eastAsiaTheme="minorEastAsia" w:cs="Times"/>
        </w:rPr>
        <w:t>he</w:t>
      </w:r>
      <w:ins w:id="22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>book</w:t>
      </w:r>
      <w:ins w:id="23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>tells the</w:t>
      </w:r>
      <w:ins w:id="24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>inspiring</w:t>
      </w:r>
      <w:ins w:id="25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>tale</w:t>
      </w:r>
      <w:ins w:id="26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>of</w:t>
      </w:r>
      <w:ins w:id="27" w:author="Bart Leahy" w:date="2016-04-13T11:55:00Z">
        <w:r w:rsidR="004563F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 xml:space="preserve">her persistence, resilience, </w:t>
      </w:r>
      <w:ins w:id="28" w:author="Bart Leahy" w:date="2016-04-13T11:58:00Z">
        <w:r w:rsidR="004563FB">
          <w:rPr>
            <w:rFonts w:eastAsiaTheme="minorEastAsia" w:cs="Times"/>
          </w:rPr>
          <w:t xml:space="preserve">and </w:t>
        </w:r>
      </w:ins>
      <w:r w:rsidR="009C2D20" w:rsidRPr="00DA663B">
        <w:rPr>
          <w:rFonts w:eastAsiaTheme="minorEastAsia" w:cs="Times"/>
        </w:rPr>
        <w:t xml:space="preserve">hope </w:t>
      </w:r>
      <w:ins w:id="29" w:author="Bart Leahy" w:date="2016-04-13T11:58:00Z">
        <w:r w:rsidR="004563FB">
          <w:rPr>
            <w:rFonts w:eastAsiaTheme="minorEastAsia" w:cs="Times"/>
          </w:rPr>
          <w:t>in her</w:t>
        </w:r>
        <w:r w:rsidR="004563FB" w:rsidRPr="00DA663B">
          <w:rPr>
            <w:rFonts w:eastAsiaTheme="minorEastAsia" w:cs="Times"/>
          </w:rPr>
          <w:t xml:space="preserve"> </w:t>
        </w:r>
        <w:r w:rsidR="004563FB">
          <w:rPr>
            <w:rFonts w:eastAsiaTheme="minorEastAsia" w:cs="Times"/>
          </w:rPr>
          <w:t>struggle</w:t>
        </w:r>
        <w:r w:rsidR="004563FB" w:rsidRPr="00DA663B">
          <w:rPr>
            <w:rFonts w:eastAsiaTheme="minorEastAsia" w:cs="Times"/>
          </w:rPr>
          <w:t xml:space="preserve"> </w:t>
        </w:r>
      </w:ins>
      <w:r w:rsidR="009C2D20" w:rsidRPr="00DA663B">
        <w:rPr>
          <w:rFonts w:eastAsiaTheme="minorEastAsia" w:cs="Times"/>
        </w:rPr>
        <w:t xml:space="preserve">against a poverty-stricken childhood in Africa </w:t>
      </w:r>
      <w:r w:rsidR="006A035C">
        <w:rPr>
          <w:rFonts w:eastAsiaTheme="minorEastAsia" w:cs="Times"/>
        </w:rPr>
        <w:t>to becoming</w:t>
      </w:r>
      <w:r w:rsidR="00DA663B" w:rsidRPr="00DA663B">
        <w:rPr>
          <w:rFonts w:eastAsiaTheme="minorEastAsia" w:cs="Times"/>
        </w:rPr>
        <w:t xml:space="preserve"> a STEM </w:t>
      </w:r>
      <w:ins w:id="30" w:author="Bart Leahy" w:date="2016-04-13T11:58:00Z">
        <w:r w:rsidR="004563FB">
          <w:rPr>
            <w:rFonts w:eastAsiaTheme="minorEastAsia" w:cs="Times"/>
          </w:rPr>
          <w:t>p</w:t>
        </w:r>
        <w:r w:rsidR="004563FB" w:rsidRPr="00DA663B">
          <w:rPr>
            <w:rFonts w:eastAsiaTheme="minorEastAsia" w:cs="Times"/>
          </w:rPr>
          <w:t>rofession</w:t>
        </w:r>
        <w:r w:rsidR="004563FB">
          <w:rPr>
            <w:rFonts w:eastAsiaTheme="minorEastAsia" w:cs="Times"/>
          </w:rPr>
          <w:t>al</w:t>
        </w:r>
      </w:ins>
      <w:r w:rsidR="00DA663B" w:rsidRPr="00DA663B">
        <w:rPr>
          <w:rFonts w:eastAsiaTheme="minorEastAsia" w:cs="Times"/>
        </w:rPr>
        <w:t>.</w:t>
      </w:r>
    </w:p>
    <w:p w14:paraId="467E878B" w14:textId="2A11B0A3" w:rsidR="00AF3BCB" w:rsidRPr="001063E4" w:rsidRDefault="009A47EA" w:rsidP="00AF3BCB">
      <w:ins w:id="31" w:author="Bart Leahy" w:date="2016-04-13T12:01:00Z">
        <w:r>
          <w:rPr>
            <w:rFonts w:eastAsiaTheme="minorEastAsia" w:cs="Times"/>
            <w:sz w:val="24"/>
            <w:szCs w:val="24"/>
          </w:rPr>
          <w:t>BSI</w:t>
        </w:r>
      </w:ins>
      <w:ins w:id="32" w:author="Bart Leahy" w:date="2016-04-13T11:59:00Z">
        <w:r w:rsidR="004563FB">
          <w:t xml:space="preserve"> </w:t>
        </w:r>
      </w:ins>
      <w:r w:rsidR="00AF3BCB">
        <w:t xml:space="preserve">hopes to make full use of the </w:t>
      </w:r>
      <w:ins w:id="33" w:author="Bart Leahy" w:date="2016-04-13T12:00:00Z">
        <w:r>
          <w:t xml:space="preserve">exciting </w:t>
        </w:r>
      </w:ins>
      <w:r w:rsidR="00AF3BCB">
        <w:t xml:space="preserve">platform and environment provided by the USA Science and Engineering Festival to </w:t>
      </w:r>
      <w:ins w:id="34" w:author="Bart Leahy" w:date="2016-04-13T12:00:00Z">
        <w:r>
          <w:t xml:space="preserve">advance the </w:t>
        </w:r>
      </w:ins>
      <w:r w:rsidR="00AF3BCB">
        <w:t xml:space="preserve">mission of the organization. </w:t>
      </w:r>
      <w:ins w:id="35" w:author="Bart Leahy" w:date="2016-04-13T12:01:00Z">
        <w:r>
          <w:t>The Foundation</w:t>
        </w:r>
      </w:ins>
      <w:r w:rsidR="00AF3BCB">
        <w:t xml:space="preserve"> aims </w:t>
      </w:r>
      <w:ins w:id="36" w:author="Bart Leahy" w:date="2016-04-13T12:01:00Z">
        <w:r>
          <w:t xml:space="preserve">to inspire </w:t>
        </w:r>
      </w:ins>
      <w:r w:rsidR="001063E4">
        <w:t xml:space="preserve">young women </w:t>
      </w:r>
      <w:r w:rsidR="00AF3BCB">
        <w:t xml:space="preserve">and </w:t>
      </w:r>
      <w:ins w:id="37" w:author="Bart Leahy" w:date="2016-04-13T12:01:00Z">
        <w:r>
          <w:t xml:space="preserve">to provide them with </w:t>
        </w:r>
      </w:ins>
      <w:r w:rsidR="00D40A05">
        <w:t xml:space="preserve">educational opportunities in STEM </w:t>
      </w:r>
      <w:r w:rsidR="00AF3BCB">
        <w:t xml:space="preserve">as they make almost half of the world’s population and workforce. Their </w:t>
      </w:r>
      <w:r w:rsidR="00AF3BCB" w:rsidRPr="001063E4">
        <w:t xml:space="preserve">knowledge in these subjects is pivotal to development </w:t>
      </w:r>
      <w:ins w:id="38" w:author="Bart Leahy" w:date="2016-04-13T12:02:00Z">
        <w:r>
          <w:t>in</w:t>
        </w:r>
        <w:r w:rsidRPr="001063E4">
          <w:t xml:space="preserve"> </w:t>
        </w:r>
      </w:ins>
      <w:r w:rsidR="00AF3BCB" w:rsidRPr="001063E4">
        <w:t xml:space="preserve">every nation. </w:t>
      </w:r>
    </w:p>
    <w:p w14:paraId="7F22B79C" w14:textId="76626B77" w:rsidR="00AF3BCB" w:rsidRPr="001063E4" w:rsidRDefault="00AF3BCB" w:rsidP="00AF3BCB">
      <w:pPr>
        <w:rPr>
          <w:rFonts w:cs="Arial"/>
          <w:shd w:val="clear" w:color="auto" w:fill="FFFFFF"/>
        </w:rPr>
      </w:pPr>
      <w:r w:rsidRPr="001063E4">
        <w:rPr>
          <w:rFonts w:cs="Arial"/>
          <w:shd w:val="clear" w:color="auto" w:fill="FFFFFF"/>
        </w:rPr>
        <w:t>The USA Science and Engineering Festival is a collaboration of over 1,000 of the nation’s leading science and engineering organizations with an expected attendance of 350K+ participants from around the country. This is an opportunity that will bring together teens, kids</w:t>
      </w:r>
      <w:ins w:id="39" w:author="Bart Leahy" w:date="2016-04-13T12:02:00Z">
        <w:r w:rsidR="009A47EA">
          <w:rPr>
            <w:rFonts w:cs="Arial"/>
            <w:shd w:val="clear" w:color="auto" w:fill="FFFFFF"/>
          </w:rPr>
          <w:t>,</w:t>
        </w:r>
      </w:ins>
      <w:r w:rsidRPr="001063E4">
        <w:rPr>
          <w:rFonts w:cs="Arial"/>
          <w:shd w:val="clear" w:color="auto" w:fill="FFFFFF"/>
        </w:rPr>
        <w:t xml:space="preserve"> and families together for a weekend filled with fun science activities that will stimulate their interest in STEM and answer basic and high</w:t>
      </w:r>
      <w:ins w:id="40" w:author="Bart Leahy" w:date="2016-04-13T12:02:00Z">
        <w:r w:rsidR="009A47EA">
          <w:rPr>
            <w:rFonts w:cs="Arial"/>
            <w:shd w:val="clear" w:color="auto" w:fill="FFFFFF"/>
          </w:rPr>
          <w:t>-</w:t>
        </w:r>
      </w:ins>
      <w:r w:rsidRPr="001063E4">
        <w:rPr>
          <w:rFonts w:cs="Arial"/>
          <w:shd w:val="clear" w:color="auto" w:fill="FFFFFF"/>
        </w:rPr>
        <w:t xml:space="preserve">level scientific questions. The different organizations exhibiting at the </w:t>
      </w:r>
      <w:ins w:id="41" w:author="Bart Leahy" w:date="2016-04-13T12:02:00Z">
        <w:r w:rsidR="009A47EA">
          <w:rPr>
            <w:rFonts w:cs="Arial"/>
            <w:shd w:val="clear" w:color="auto" w:fill="FFFFFF"/>
          </w:rPr>
          <w:t>F</w:t>
        </w:r>
        <w:r w:rsidR="009A47EA" w:rsidRPr="001063E4">
          <w:rPr>
            <w:rFonts w:cs="Arial"/>
            <w:shd w:val="clear" w:color="auto" w:fill="FFFFFF"/>
          </w:rPr>
          <w:t xml:space="preserve">estival </w:t>
        </w:r>
      </w:ins>
      <w:r w:rsidRPr="001063E4">
        <w:rPr>
          <w:rFonts w:cs="Arial"/>
          <w:shd w:val="clear" w:color="auto" w:fill="FFFFFF"/>
        </w:rPr>
        <w:t xml:space="preserve">will explain scientific concepts through games, competitions and activities. </w:t>
      </w:r>
      <w:ins w:id="42" w:author="Bart Leahy" w:date="2016-04-13T12:02:00Z">
        <w:r w:rsidR="009A47EA">
          <w:rPr>
            <w:rFonts w:cs="Arial"/>
            <w:shd w:val="clear" w:color="auto" w:fill="FFFFFF"/>
          </w:rPr>
          <w:t>BSI</w:t>
        </w:r>
      </w:ins>
      <w:r w:rsidRPr="001063E4">
        <w:rPr>
          <w:rFonts w:cs="Arial"/>
          <w:shd w:val="clear" w:color="auto" w:fill="FFFFFF"/>
        </w:rPr>
        <w:t xml:space="preserve"> </w:t>
      </w:r>
      <w:ins w:id="43" w:author="Bart Leahy" w:date="2016-04-13T12:03:00Z">
        <w:r w:rsidR="009A47EA">
          <w:rPr>
            <w:rFonts w:cs="Arial"/>
            <w:shd w:val="clear" w:color="auto" w:fill="FFFFFF"/>
          </w:rPr>
          <w:t xml:space="preserve">sees the Festival as a perfect venue for spreading its message of </w:t>
        </w:r>
        <w:r w:rsidR="000E3964">
          <w:rPr>
            <w:rFonts w:cs="Arial"/>
            <w:shd w:val="clear" w:color="auto" w:fill="FFFFFF"/>
          </w:rPr>
          <w:t>inspiration, education, and opportunity through STEM education</w:t>
        </w:r>
      </w:ins>
      <w:r w:rsidRPr="001063E4">
        <w:rPr>
          <w:rFonts w:cs="Arial"/>
          <w:shd w:val="clear" w:color="auto" w:fill="FFFFFF"/>
        </w:rPr>
        <w:t xml:space="preserve">. </w:t>
      </w:r>
    </w:p>
    <w:p w14:paraId="71EACCE3" w14:textId="77777777" w:rsidR="00AF3BCB" w:rsidRDefault="00AF3BCB" w:rsidP="004563FB">
      <w:pPr>
        <w:outlineLvl w:val="0"/>
        <w:rPr>
          <w:rFonts w:cs="Arial"/>
          <w:b/>
          <w:sz w:val="23"/>
          <w:szCs w:val="23"/>
          <w:shd w:val="clear" w:color="auto" w:fill="FFFFFF"/>
        </w:rPr>
      </w:pPr>
      <w:r w:rsidRPr="00315B74">
        <w:rPr>
          <w:rFonts w:cs="Arial"/>
          <w:b/>
          <w:sz w:val="23"/>
          <w:szCs w:val="23"/>
          <w:shd w:val="clear" w:color="auto" w:fill="FFFFFF"/>
        </w:rPr>
        <w:t xml:space="preserve">About Benignant STEM Innovation Foundation: </w:t>
      </w:r>
    </w:p>
    <w:p w14:paraId="70AFB58F" w14:textId="68C05F0D" w:rsidR="00AF3BCB" w:rsidRPr="001063E4" w:rsidRDefault="00AF3BCB" w:rsidP="00AF3BCB">
      <w:pPr>
        <w:rPr>
          <w:rFonts w:cs="Arial"/>
          <w:sz w:val="24"/>
          <w:szCs w:val="24"/>
          <w:shd w:val="clear" w:color="auto" w:fill="FFFFFF"/>
        </w:rPr>
      </w:pPr>
      <w:r w:rsidRPr="001063E4">
        <w:rPr>
          <w:rFonts w:cs="Arial"/>
          <w:shd w:val="clear" w:color="auto" w:fill="FFFFFF"/>
        </w:rPr>
        <w:t xml:space="preserve">Benignant STEM Innovation Foundation (BSI) is an innovative non-profit organization dedicated to promoting increased participation in post-secondary Science, Technology, Engineering and Mathematics (STEM) education in developing nations and underserved groups in developed nations around the world. The mission </w:t>
      </w:r>
      <w:r w:rsidRPr="001063E4">
        <w:rPr>
          <w:rFonts w:ascii="Arimo" w:hAnsi="Arimo" w:cs="Arimo"/>
          <w:color w:val="2D2D2E"/>
        </w:rPr>
        <w:t xml:space="preserve">is to inspire young </w:t>
      </w:r>
      <w:ins w:id="44" w:author="Bart Leahy" w:date="2016-04-13T12:04:00Z">
        <w:r w:rsidR="000E3964">
          <w:rPr>
            <w:rFonts w:ascii="Arimo" w:hAnsi="Arimo" w:cs="Arimo"/>
            <w:color w:val="2D2D2E"/>
          </w:rPr>
          <w:t>people</w:t>
        </w:r>
        <w:r w:rsidR="000E3964" w:rsidRPr="001063E4">
          <w:rPr>
            <w:rFonts w:ascii="Arimo" w:hAnsi="Arimo" w:cs="Arimo"/>
            <w:color w:val="2D2D2E"/>
          </w:rPr>
          <w:t xml:space="preserve"> </w:t>
        </w:r>
      </w:ins>
      <w:r w:rsidRPr="001063E4">
        <w:rPr>
          <w:rFonts w:ascii="Arimo" w:hAnsi="Arimo" w:cs="Arimo"/>
          <w:color w:val="2D2D2E"/>
        </w:rPr>
        <w:t>in developing nations and underserved groups in developed nations around the world to pursue careers in STEM</w:t>
      </w:r>
      <w:ins w:id="45" w:author="Bart Leahy" w:date="2016-04-13T12:04:00Z">
        <w:r w:rsidR="000E3964">
          <w:rPr>
            <w:rFonts w:ascii="Arimo" w:hAnsi="Arimo" w:cs="Arimo"/>
            <w:color w:val="2D2D2E"/>
          </w:rPr>
          <w:t>. We see</w:t>
        </w:r>
      </w:ins>
      <w:r w:rsidRPr="001063E4">
        <w:rPr>
          <w:rFonts w:ascii="Arimo" w:hAnsi="Arimo" w:cs="Arimo"/>
          <w:color w:val="2D2D2E"/>
        </w:rPr>
        <w:t xml:space="preserve"> the future be</w:t>
      </w:r>
      <w:ins w:id="46" w:author="Bart Leahy" w:date="2016-04-13T12:04:00Z">
        <w:r w:rsidR="000E3964">
          <w:rPr>
            <w:rFonts w:ascii="Arimo" w:hAnsi="Arimo" w:cs="Arimo"/>
            <w:color w:val="2D2D2E"/>
          </w:rPr>
          <w:t>ing</w:t>
        </w:r>
      </w:ins>
      <w:r w:rsidRPr="001063E4">
        <w:rPr>
          <w:rFonts w:ascii="Arimo" w:hAnsi="Arimo" w:cs="Arimo"/>
          <w:color w:val="2D2D2E"/>
        </w:rPr>
        <w:t xml:space="preserve"> built on people’s capacity to innovate, invent, and solve problems creatively</w:t>
      </w:r>
      <w:r w:rsidR="001063E4" w:rsidRPr="001063E4">
        <w:rPr>
          <w:rFonts w:ascii="Arimo" w:hAnsi="Arimo" w:cs="Arimo"/>
          <w:color w:val="2D2D2E"/>
        </w:rPr>
        <w:t>.</w:t>
      </w:r>
      <w:r>
        <w:br/>
      </w:r>
      <w:proofErr w:type="gramStart"/>
      <w:r>
        <w:rPr>
          <w:b/>
        </w:rPr>
        <w:t xml:space="preserve">Website </w:t>
      </w:r>
      <w:r w:rsidRPr="007041B9">
        <w:rPr>
          <w:b/>
        </w:rPr>
        <w:t>:</w:t>
      </w:r>
      <w:proofErr w:type="gramEnd"/>
      <w:r>
        <w:t> www.benignantsteminnov.org</w:t>
      </w:r>
      <w:r w:rsidRPr="007041B9">
        <w:br/>
      </w:r>
      <w:r w:rsidRPr="007041B9">
        <w:rPr>
          <w:b/>
        </w:rPr>
        <w:t>Email:</w:t>
      </w:r>
      <w:r w:rsidRPr="007041B9">
        <w:t> </w:t>
      </w:r>
      <w:hyperlink r:id="rId6" w:history="1">
        <w:r w:rsidRPr="0015272B">
          <w:rPr>
            <w:rStyle w:val="Hyperlink"/>
          </w:rPr>
          <w:t>info@benignantsteminnov.org</w:t>
        </w:r>
      </w:hyperlink>
    </w:p>
    <w:p w14:paraId="5D265049" w14:textId="4AEA5FAC" w:rsidR="002B6D85" w:rsidRDefault="00AF3BCB" w:rsidP="004563FB">
      <w:pPr>
        <w:outlineLvl w:val="0"/>
      </w:pPr>
      <w:r w:rsidRPr="007041B9">
        <w:rPr>
          <w:b/>
        </w:rPr>
        <w:t>ENDS</w:t>
      </w:r>
    </w:p>
    <w:sectPr w:rsidR="002B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 Leahy">
    <w15:presenceInfo w15:providerId="None" w15:userId="Bart Lea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B"/>
    <w:rsid w:val="000E3964"/>
    <w:rsid w:val="001063E4"/>
    <w:rsid w:val="002B6D85"/>
    <w:rsid w:val="004563FB"/>
    <w:rsid w:val="006A035C"/>
    <w:rsid w:val="006E4F74"/>
    <w:rsid w:val="008162E1"/>
    <w:rsid w:val="008F024A"/>
    <w:rsid w:val="009A47EA"/>
    <w:rsid w:val="009C2D20"/>
    <w:rsid w:val="00A45E78"/>
    <w:rsid w:val="00AF3BCB"/>
    <w:rsid w:val="00D40A05"/>
    <w:rsid w:val="00DA663B"/>
    <w:rsid w:val="00E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6A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FB"/>
    <w:rPr>
      <w:rFonts w:ascii="Times New Roman" w:eastAsiaTheme="minorHAns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162E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C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FB"/>
    <w:rPr>
      <w:rFonts w:ascii="Times New Roman" w:eastAsiaTheme="minorHAns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162E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scapevelocity.live" TargetMode="External"/><Relationship Id="rId6" Type="http://schemas.openxmlformats.org/officeDocument/2006/relationships/hyperlink" Target="mailto:info@benignantsteminno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FOR IMMEDIATE RELEASE:</vt:lpstr>
      <vt:lpstr>About Benignant STEM Innovation Foundation: </vt:lpstr>
      <vt:lpstr>ENDS</vt:lpstr>
      <vt:lpstr/>
      <vt:lpstr/>
      <vt:lpstr/>
    </vt:vector>
  </TitlesOfParts>
  <Company>BSIF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Onyema Ajuogu</dc:creator>
  <cp:keywords/>
  <dc:description/>
  <cp:lastModifiedBy>Onyema Ajuogu</cp:lastModifiedBy>
  <cp:revision>3</cp:revision>
  <dcterms:created xsi:type="dcterms:W3CDTF">2016-04-13T16:11:00Z</dcterms:created>
  <dcterms:modified xsi:type="dcterms:W3CDTF">2016-04-13T16:11:00Z</dcterms:modified>
</cp:coreProperties>
</file>